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5B3F14">
        <w:rPr>
          <w:rFonts w:ascii="Trade Gothic LT Std Cn" w:hAnsi="Trade Gothic LT Std Cn" w:cs="Arial"/>
          <w:sz w:val="48"/>
          <w:szCs w:val="36"/>
        </w:rPr>
        <w:t>Choose the News</w:t>
      </w:r>
    </w:p>
    <w:p w:rsidR="00FE61C6" w:rsidRPr="00391CA1" w:rsidRDefault="00FE61C6" w:rsidP="00A61904">
      <w:pPr>
        <w:spacing w:after="0"/>
        <w:rPr>
          <w:rFonts w:ascii="Arial" w:hAnsi="Arial" w:cs="Arial"/>
          <w:b/>
        </w:rPr>
      </w:pPr>
    </w:p>
    <w:p w:rsidR="009932BF" w:rsidRDefault="005B0EEA" w:rsidP="00A61904">
      <w:pPr>
        <w:spacing w:after="0"/>
        <w:rPr>
          <w:rFonts w:ascii="Arial" w:hAnsi="Arial" w:cs="Arial"/>
        </w:rPr>
      </w:pPr>
      <w:r>
        <w:rPr>
          <w:rFonts w:ascii="Arial" w:hAnsi="Arial" w:cs="Arial"/>
        </w:rPr>
        <w:t xml:space="preserve">This unit guides students as they explore how the news is chosen, becoming more informed and critical news consumers as they deepen their understanding of the process by which the free press operates. </w:t>
      </w:r>
      <w:r w:rsidR="0087430E">
        <w:rPr>
          <w:rFonts w:ascii="Arial" w:hAnsi="Arial" w:cs="Arial"/>
        </w:rPr>
        <w:t xml:space="preserve">It includes pre- and post-visit activities designed to bracket the Choose the News </w:t>
      </w:r>
      <w:proofErr w:type="spellStart"/>
      <w:r w:rsidR="0087430E">
        <w:rPr>
          <w:rFonts w:ascii="Arial" w:hAnsi="Arial" w:cs="Arial"/>
        </w:rPr>
        <w:t>NewseumED</w:t>
      </w:r>
      <w:proofErr w:type="spellEnd"/>
      <w:r w:rsidR="0087430E">
        <w:rPr>
          <w:rFonts w:ascii="Arial" w:hAnsi="Arial" w:cs="Arial"/>
        </w:rPr>
        <w:t xml:space="preserve"> class, plus a class-specific Newseum gallery guide. </w:t>
      </w:r>
      <w:r>
        <w:rPr>
          <w:rFonts w:ascii="Arial" w:hAnsi="Arial" w:cs="Arial"/>
        </w:rPr>
        <w:t xml:space="preserve">Through </w:t>
      </w:r>
      <w:r w:rsidR="0087430E">
        <w:rPr>
          <w:rFonts w:ascii="Arial" w:hAnsi="Arial" w:cs="Arial"/>
        </w:rPr>
        <w:t>these experiences</w:t>
      </w:r>
      <w:r w:rsidR="00835079" w:rsidRPr="00391CA1">
        <w:rPr>
          <w:rFonts w:ascii="Arial" w:hAnsi="Arial" w:cs="Arial"/>
        </w:rPr>
        <w:t>,</w:t>
      </w:r>
      <w:r w:rsidR="00835079">
        <w:rPr>
          <w:rFonts w:ascii="Arial" w:hAnsi="Arial" w:cs="Arial"/>
        </w:rPr>
        <w:t xml:space="preserve"> students get a chance to try being editors and reporters, laying out their own newspapers and investigating </w:t>
      </w:r>
      <w:proofErr w:type="gramStart"/>
      <w:r w:rsidR="00835079">
        <w:rPr>
          <w:rFonts w:ascii="Arial" w:hAnsi="Arial" w:cs="Arial"/>
        </w:rPr>
        <w:t>what’s news in their community and</w:t>
      </w:r>
      <w:proofErr w:type="gramEnd"/>
      <w:r w:rsidR="00835079">
        <w:rPr>
          <w:rFonts w:ascii="Arial" w:hAnsi="Arial" w:cs="Arial"/>
        </w:rPr>
        <w:t xml:space="preserve"> beyond.</w:t>
      </w:r>
    </w:p>
    <w:p w:rsidR="0087430E" w:rsidRDefault="0087430E" w:rsidP="0087430E">
      <w:pPr>
        <w:spacing w:after="0"/>
        <w:rPr>
          <w:rFonts w:ascii="Arial" w:hAnsi="Arial" w:cs="Arial"/>
        </w:rPr>
      </w:pPr>
    </w:p>
    <w:p w:rsidR="0087430E" w:rsidRDefault="0087430E" w:rsidP="0087430E">
      <w:pPr>
        <w:spacing w:after="0"/>
        <w:rPr>
          <w:rFonts w:ascii="Arial" w:hAnsi="Arial" w:cs="Arial"/>
        </w:rPr>
      </w:pPr>
      <w:r>
        <w:rPr>
          <w:rFonts w:ascii="Arial" w:hAnsi="Arial" w:cs="Arial"/>
        </w:rPr>
        <w:t xml:space="preserve">Note: You can find additional activities, worksheets and handouts related to </w:t>
      </w:r>
      <w:proofErr w:type="gramStart"/>
      <w:r>
        <w:rPr>
          <w:rFonts w:ascii="Arial" w:hAnsi="Arial" w:cs="Arial"/>
        </w:rPr>
        <w:t>Choose</w:t>
      </w:r>
      <w:proofErr w:type="gramEnd"/>
      <w:r>
        <w:rPr>
          <w:rFonts w:ascii="Arial" w:hAnsi="Arial" w:cs="Arial"/>
        </w:rPr>
        <w:t xml:space="preserve"> the News by searching </w:t>
      </w:r>
      <w:proofErr w:type="spellStart"/>
      <w:r>
        <w:rPr>
          <w:rFonts w:ascii="Arial" w:hAnsi="Arial" w:cs="Arial"/>
        </w:rPr>
        <w:t>EDTools</w:t>
      </w:r>
      <w:proofErr w:type="spellEnd"/>
      <w:r>
        <w:rPr>
          <w:rFonts w:ascii="Arial" w:hAnsi="Arial" w:cs="Arial"/>
        </w:rPr>
        <w:t xml:space="preserve"> on </w:t>
      </w:r>
      <w:proofErr w:type="spellStart"/>
      <w:r>
        <w:rPr>
          <w:rFonts w:ascii="Arial" w:hAnsi="Arial" w:cs="Arial"/>
        </w:rPr>
        <w:t>NewseumED</w:t>
      </w:r>
      <w:proofErr w:type="spellEnd"/>
      <w:r>
        <w:rPr>
          <w:rFonts w:ascii="Arial" w:hAnsi="Arial" w:cs="Arial"/>
        </w:rPr>
        <w:t>.</w:t>
      </w:r>
    </w:p>
    <w:p w:rsidR="009932BF" w:rsidRDefault="009932BF" w:rsidP="00A61904">
      <w:pPr>
        <w:spacing w:after="0"/>
        <w:rPr>
          <w:rFonts w:ascii="Arial" w:hAnsi="Arial" w:cs="Arial"/>
        </w:rPr>
      </w:pPr>
    </w:p>
    <w:p w:rsidR="00FE61C6" w:rsidRPr="00391CA1" w:rsidRDefault="009932BF" w:rsidP="00A61904">
      <w:pPr>
        <w:spacing w:after="0"/>
        <w:rPr>
          <w:rFonts w:ascii="Arial" w:hAnsi="Arial" w:cs="Arial"/>
          <w:b/>
        </w:rPr>
      </w:pPr>
      <w:r>
        <w:rPr>
          <w:rFonts w:ascii="Arial" w:hAnsi="Arial" w:cs="Arial"/>
          <w:b/>
        </w:rPr>
        <w:t>OBJECTIVE</w:t>
      </w:r>
      <w:r w:rsidRPr="009932BF">
        <w:rPr>
          <w:rFonts w:ascii="Arial" w:hAnsi="Arial" w:cs="Arial"/>
          <w:b/>
        </w:rPr>
        <w:t>:</w:t>
      </w:r>
      <w:r>
        <w:rPr>
          <w:rFonts w:ascii="Arial" w:hAnsi="Arial" w:cs="Arial"/>
        </w:rPr>
        <w:t xml:space="preserve"> </w:t>
      </w:r>
      <w:r w:rsidR="00835079">
        <w:rPr>
          <w:rFonts w:ascii="Arial" w:hAnsi="Arial" w:cs="Arial"/>
        </w:rPr>
        <w:t xml:space="preserve">Students understand the process by which news stories are selected for publication and the impact of this process on their understanding of the world around them. </w:t>
      </w:r>
      <w:r w:rsidR="00A36F39">
        <w:rPr>
          <w:rFonts w:ascii="Arial" w:hAnsi="Arial" w:cs="Arial"/>
        </w:rPr>
        <w:t xml:space="preserve"> </w:t>
      </w:r>
    </w:p>
    <w:p w:rsidR="00FE61C6" w:rsidRPr="00391CA1" w:rsidRDefault="00FE61C6"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87430E">
        <w:rPr>
          <w:rFonts w:ascii="Arial" w:hAnsi="Arial" w:cs="Arial"/>
        </w:rPr>
        <w:t>: E</w:t>
      </w:r>
      <w:r w:rsidR="00FE61C6" w:rsidRPr="00391CA1">
        <w:rPr>
          <w:rFonts w:ascii="Arial" w:hAnsi="Arial" w:cs="Arial"/>
        </w:rPr>
        <w:t>lementary and middle 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9932BF" w:rsidRDefault="00835079" w:rsidP="009932BF">
      <w:pPr>
        <w:pStyle w:val="ListParagraph"/>
        <w:numPr>
          <w:ilvl w:val="0"/>
          <w:numId w:val="2"/>
        </w:numPr>
        <w:rPr>
          <w:rFonts w:ascii="Arial" w:hAnsi="Arial" w:cs="Arial"/>
        </w:rPr>
      </w:pPr>
      <w:r>
        <w:rPr>
          <w:rFonts w:ascii="Arial" w:hAnsi="Arial" w:cs="Arial"/>
        </w:rPr>
        <w:t>What is news and how does it affect our daily life?</w:t>
      </w:r>
    </w:p>
    <w:p w:rsidR="00835079" w:rsidRDefault="00835079" w:rsidP="009932BF">
      <w:pPr>
        <w:pStyle w:val="ListParagraph"/>
        <w:numPr>
          <w:ilvl w:val="0"/>
          <w:numId w:val="2"/>
        </w:numPr>
        <w:rPr>
          <w:rFonts w:ascii="Arial" w:hAnsi="Arial" w:cs="Arial"/>
        </w:rPr>
      </w:pPr>
      <w:r>
        <w:rPr>
          <w:rFonts w:ascii="Arial" w:hAnsi="Arial" w:cs="Arial"/>
        </w:rPr>
        <w:t xml:space="preserve">Who decides </w:t>
      </w:r>
      <w:proofErr w:type="gramStart"/>
      <w:r>
        <w:rPr>
          <w:rFonts w:ascii="Arial" w:hAnsi="Arial" w:cs="Arial"/>
        </w:rPr>
        <w:t xml:space="preserve">what’s </w:t>
      </w:r>
      <w:proofErr w:type="spellStart"/>
      <w:r>
        <w:rPr>
          <w:rFonts w:ascii="Arial" w:hAnsi="Arial" w:cs="Arial"/>
        </w:rPr>
        <w:t>news</w:t>
      </w:r>
      <w:proofErr w:type="spellEnd"/>
      <w:proofErr w:type="gramEnd"/>
      <w:r>
        <w:rPr>
          <w:rFonts w:ascii="Arial" w:hAnsi="Arial" w:cs="Arial"/>
        </w:rPr>
        <w:t>? Does everyone agree?</w:t>
      </w:r>
    </w:p>
    <w:p w:rsidR="00835079" w:rsidRDefault="00835079" w:rsidP="009932BF">
      <w:pPr>
        <w:pStyle w:val="ListParagraph"/>
        <w:numPr>
          <w:ilvl w:val="0"/>
          <w:numId w:val="2"/>
        </w:numPr>
        <w:rPr>
          <w:rFonts w:ascii="Arial" w:hAnsi="Arial" w:cs="Arial"/>
        </w:rPr>
      </w:pPr>
      <w:r>
        <w:rPr>
          <w:rFonts w:ascii="Arial" w:hAnsi="Arial" w:cs="Arial"/>
        </w:rPr>
        <w:t xml:space="preserve">Why does news differ from one community to another? </w:t>
      </w:r>
    </w:p>
    <w:p w:rsidR="00835079" w:rsidRPr="009932BF" w:rsidRDefault="00835079" w:rsidP="009932BF">
      <w:pPr>
        <w:pStyle w:val="ListParagraph"/>
        <w:numPr>
          <w:ilvl w:val="0"/>
          <w:numId w:val="2"/>
        </w:numPr>
        <w:rPr>
          <w:rFonts w:ascii="Arial" w:hAnsi="Arial" w:cs="Arial"/>
        </w:rPr>
      </w:pPr>
      <w:r>
        <w:rPr>
          <w:rFonts w:ascii="Arial" w:hAnsi="Arial" w:cs="Arial"/>
        </w:rPr>
        <w:t xml:space="preserve">Why is it important to understand the process behind the news? </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D1AB9" w:rsidRDefault="00835079" w:rsidP="00A61904">
      <w:pPr>
        <w:pStyle w:val="ListParagraph"/>
        <w:numPr>
          <w:ilvl w:val="0"/>
          <w:numId w:val="1"/>
        </w:numPr>
        <w:rPr>
          <w:rFonts w:ascii="Arial" w:hAnsi="Arial" w:cs="Arial"/>
        </w:rPr>
      </w:pPr>
      <w:r>
        <w:rPr>
          <w:rFonts w:ascii="Arial" w:hAnsi="Arial" w:cs="Arial"/>
        </w:rPr>
        <w:t>The role of the free press</w:t>
      </w:r>
      <w:r w:rsidR="0088417C">
        <w:rPr>
          <w:rFonts w:ascii="Arial" w:hAnsi="Arial" w:cs="Arial"/>
        </w:rPr>
        <w:t xml:space="preserve"> </w:t>
      </w:r>
      <w:r w:rsidR="00B97CF8">
        <w:rPr>
          <w:rFonts w:ascii="Arial" w:hAnsi="Arial" w:cs="Arial"/>
        </w:rPr>
        <w:t xml:space="preserve">in our daily lives </w:t>
      </w:r>
    </w:p>
    <w:p w:rsidR="00835079" w:rsidRDefault="00835079" w:rsidP="00A61904">
      <w:pPr>
        <w:pStyle w:val="ListParagraph"/>
        <w:numPr>
          <w:ilvl w:val="0"/>
          <w:numId w:val="1"/>
        </w:numPr>
        <w:rPr>
          <w:rFonts w:ascii="Arial" w:hAnsi="Arial" w:cs="Arial"/>
        </w:rPr>
      </w:pPr>
      <w:r>
        <w:rPr>
          <w:rFonts w:ascii="Arial" w:hAnsi="Arial" w:cs="Arial"/>
        </w:rPr>
        <w:t>How the news is made</w:t>
      </w:r>
    </w:p>
    <w:p w:rsidR="00B97CF8" w:rsidRDefault="00B97CF8" w:rsidP="00A61904">
      <w:pPr>
        <w:pStyle w:val="ListParagraph"/>
        <w:numPr>
          <w:ilvl w:val="0"/>
          <w:numId w:val="1"/>
        </w:numPr>
        <w:rPr>
          <w:rFonts w:ascii="Arial" w:hAnsi="Arial" w:cs="Arial"/>
        </w:rPr>
      </w:pPr>
      <w:r>
        <w:rPr>
          <w:rFonts w:ascii="Arial" w:hAnsi="Arial" w:cs="Arial"/>
        </w:rPr>
        <w:t>Current events</w:t>
      </w:r>
      <w:bookmarkStart w:id="0" w:name="_GoBack"/>
      <w:bookmarkEnd w:id="0"/>
    </w:p>
    <w:p w:rsidR="00835079" w:rsidRDefault="00835079" w:rsidP="00A61904">
      <w:pPr>
        <w:pStyle w:val="ListParagraph"/>
        <w:numPr>
          <w:ilvl w:val="0"/>
          <w:numId w:val="1"/>
        </w:numPr>
        <w:rPr>
          <w:rFonts w:ascii="Arial" w:hAnsi="Arial" w:cs="Arial"/>
        </w:rPr>
      </w:pPr>
      <w:r>
        <w:rPr>
          <w:rFonts w:ascii="Arial" w:hAnsi="Arial" w:cs="Arial"/>
        </w:rPr>
        <w:t>Media literacy</w:t>
      </w:r>
    </w:p>
    <w:p w:rsidR="00000000" w:rsidRDefault="00B97CF8">
      <w:pPr>
        <w:pStyle w:val="ListParagraph"/>
        <w:numPr>
          <w:ilvl w:val="0"/>
          <w:numId w:val="1"/>
        </w:numPr>
        <w:rPr>
          <w:rFonts w:ascii="Arial" w:hAnsi="Arial" w:cs="Arial"/>
        </w:rPr>
      </w:pPr>
      <w:r>
        <w:rPr>
          <w:rFonts w:ascii="Arial" w:hAnsi="Arial" w:cs="Arial"/>
        </w:rPr>
        <w:t>Collaborative</w:t>
      </w:r>
      <w:r w:rsidR="00835079">
        <w:rPr>
          <w:rFonts w:ascii="Arial" w:hAnsi="Arial" w:cs="Arial"/>
        </w:rPr>
        <w:t xml:space="preserve"> decision-making </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r w:rsidRPr="00391CA1">
        <w:rPr>
          <w:rFonts w:ascii="Arial" w:hAnsi="Arial" w:cs="Arial"/>
        </w:rPr>
        <w:t>Before Your Visit</w:t>
      </w:r>
      <w:r w:rsidR="00FE61C6" w:rsidRPr="00391CA1">
        <w:rPr>
          <w:rFonts w:ascii="Arial" w:hAnsi="Arial" w:cs="Arial"/>
        </w:rPr>
        <w:t xml:space="preserve"> </w:t>
      </w:r>
    </w:p>
    <w:p w:rsidR="00A61904" w:rsidRPr="00300EB9" w:rsidRDefault="00835079" w:rsidP="00FE0475">
      <w:pPr>
        <w:pStyle w:val="ListParagraph"/>
        <w:numPr>
          <w:ilvl w:val="1"/>
          <w:numId w:val="3"/>
        </w:numPr>
        <w:rPr>
          <w:rFonts w:ascii="Arial" w:hAnsi="Arial" w:cs="Arial"/>
        </w:rPr>
      </w:pPr>
      <w:r>
        <w:rPr>
          <w:rFonts w:ascii="Arial" w:hAnsi="Arial" w:cs="Arial"/>
          <w:b/>
        </w:rPr>
        <w:t>My Local News:</w:t>
      </w:r>
      <w:r w:rsidR="00330750">
        <w:rPr>
          <w:rFonts w:ascii="Arial" w:hAnsi="Arial" w:cs="Arial"/>
          <w:b/>
        </w:rPr>
        <w:t xml:space="preserve"> </w:t>
      </w:r>
      <w:r w:rsidR="00330750">
        <w:rPr>
          <w:rFonts w:ascii="Arial" w:hAnsi="Arial" w:cs="Arial"/>
        </w:rPr>
        <w:t>Students learn how to conduct historical and oral research in their communities to discover how the news reflects the readership’s interests.</w:t>
      </w:r>
    </w:p>
    <w:p w:rsidR="00B73AE9" w:rsidRDefault="00A61904" w:rsidP="00FE61C6">
      <w:pPr>
        <w:pStyle w:val="ListParagraph"/>
        <w:numPr>
          <w:ilvl w:val="0"/>
          <w:numId w:val="3"/>
        </w:numPr>
        <w:rPr>
          <w:rFonts w:ascii="Arial" w:hAnsi="Arial" w:cs="Arial"/>
        </w:rPr>
      </w:pPr>
      <w:r w:rsidRPr="00391CA1">
        <w:rPr>
          <w:rFonts w:ascii="Arial" w:hAnsi="Arial" w:cs="Arial"/>
        </w:rPr>
        <w:t>During Your Visit</w:t>
      </w:r>
      <w:r w:rsidR="00FE61C6" w:rsidRPr="00391CA1">
        <w:rPr>
          <w:rFonts w:ascii="Arial" w:hAnsi="Arial" w:cs="Arial"/>
        </w:rPr>
        <w:t xml:space="preserve"> </w:t>
      </w:r>
    </w:p>
    <w:p w:rsidR="0087430E" w:rsidRPr="0087430E" w:rsidRDefault="0087430E" w:rsidP="00682A23">
      <w:pPr>
        <w:pStyle w:val="ListParagraph"/>
        <w:numPr>
          <w:ilvl w:val="1"/>
          <w:numId w:val="3"/>
        </w:numPr>
        <w:rPr>
          <w:rFonts w:ascii="Arial" w:hAnsi="Arial" w:cs="Arial"/>
        </w:rPr>
      </w:pPr>
      <w:proofErr w:type="spellStart"/>
      <w:r w:rsidRPr="0087430E">
        <w:rPr>
          <w:rFonts w:ascii="Arial" w:hAnsi="Arial" w:cs="Arial"/>
          <w:b/>
        </w:rPr>
        <w:t>NewseumED</w:t>
      </w:r>
      <w:proofErr w:type="spellEnd"/>
      <w:r w:rsidRPr="0087430E">
        <w:rPr>
          <w:rFonts w:ascii="Arial" w:hAnsi="Arial" w:cs="Arial"/>
          <w:b/>
        </w:rPr>
        <w:t xml:space="preserve"> Class – Choose the News:</w:t>
      </w:r>
      <w:r w:rsidRPr="0087430E">
        <w:rPr>
          <w:rFonts w:ascii="Arial" w:hAnsi="Arial" w:cs="Arial"/>
        </w:rPr>
        <w:t xml:space="preserve"> </w:t>
      </w:r>
      <w:r w:rsidRPr="0087430E">
        <w:rPr>
          <w:rFonts w:ascii="Arial" w:hAnsi="Arial" w:cs="Arial"/>
          <w:shd w:val="clear" w:color="auto" w:fill="FFFFFF"/>
        </w:rPr>
        <w:t>Go behind the scenes to discover how newspaper editors decide what to put on their front pages. Students work in teams to design their own front pages in a race to make deadline.</w:t>
      </w:r>
      <w:r w:rsidRPr="0087430E">
        <w:rPr>
          <w:rFonts w:ascii="Arial" w:hAnsi="Arial" w:cs="Arial"/>
          <w:color w:val="333333"/>
          <w:sz w:val="23"/>
          <w:szCs w:val="23"/>
          <w:shd w:val="clear" w:color="auto" w:fill="FFFFFF"/>
        </w:rPr>
        <w:t xml:space="preserve"> </w:t>
      </w:r>
    </w:p>
    <w:p w:rsidR="00FE61C6" w:rsidRPr="0087430E" w:rsidRDefault="00835079" w:rsidP="00682A23">
      <w:pPr>
        <w:pStyle w:val="ListParagraph"/>
        <w:numPr>
          <w:ilvl w:val="1"/>
          <w:numId w:val="3"/>
        </w:numPr>
        <w:rPr>
          <w:rFonts w:ascii="Arial" w:hAnsi="Arial" w:cs="Arial"/>
        </w:rPr>
      </w:pPr>
      <w:r w:rsidRPr="0087430E">
        <w:rPr>
          <w:rFonts w:ascii="Arial" w:hAnsi="Arial" w:cs="Arial"/>
          <w:b/>
        </w:rPr>
        <w:t xml:space="preserve">Choose the News Gallery Guide: </w:t>
      </w:r>
      <w:r w:rsidR="00330750">
        <w:rPr>
          <w:rFonts w:ascii="Arial" w:hAnsi="Arial" w:cs="Arial"/>
        </w:rPr>
        <w:t xml:space="preserve">Students go through the Today’s </w:t>
      </w:r>
      <w:r w:rsidR="00330750" w:rsidRPr="00265397">
        <w:rPr>
          <w:rFonts w:ascii="Arial" w:hAnsi="Arial" w:cs="Arial"/>
        </w:rPr>
        <w:t>Front Page</w:t>
      </w:r>
      <w:r w:rsidR="00330750">
        <w:rPr>
          <w:rFonts w:ascii="Arial" w:hAnsi="Arial" w:cs="Arial"/>
        </w:rPr>
        <w:t>s</w:t>
      </w:r>
      <w:r w:rsidR="00330750" w:rsidRPr="00265397">
        <w:rPr>
          <w:rFonts w:ascii="Arial" w:hAnsi="Arial" w:cs="Arial"/>
        </w:rPr>
        <w:t xml:space="preserve"> Gallery </w:t>
      </w:r>
      <w:r w:rsidR="00330750">
        <w:rPr>
          <w:rFonts w:ascii="Arial" w:hAnsi="Arial" w:cs="Arial"/>
        </w:rPr>
        <w:t>to understand how the content of a front page reflects community interests, concerns and values.</w:t>
      </w:r>
    </w:p>
    <w:p w:rsidR="00B73AE9" w:rsidRDefault="00A61904" w:rsidP="00FE61C6">
      <w:pPr>
        <w:pStyle w:val="ListParagraph"/>
        <w:numPr>
          <w:ilvl w:val="0"/>
          <w:numId w:val="3"/>
        </w:numPr>
        <w:rPr>
          <w:rFonts w:ascii="Arial" w:hAnsi="Arial" w:cs="Arial"/>
        </w:rPr>
      </w:pPr>
      <w:r w:rsidRPr="00391CA1">
        <w:rPr>
          <w:rFonts w:ascii="Arial" w:hAnsi="Arial" w:cs="Arial"/>
        </w:rPr>
        <w:t>After Your Visit</w:t>
      </w:r>
    </w:p>
    <w:p w:rsidR="007A09A0" w:rsidRPr="007A09A0" w:rsidRDefault="00835079" w:rsidP="007A09A0">
      <w:pPr>
        <w:pStyle w:val="ListParagraph"/>
        <w:numPr>
          <w:ilvl w:val="1"/>
          <w:numId w:val="3"/>
        </w:numPr>
        <w:rPr>
          <w:rFonts w:ascii="Arial" w:hAnsi="Arial" w:cs="Arial"/>
        </w:rPr>
      </w:pPr>
      <w:r>
        <w:rPr>
          <w:rFonts w:ascii="Arial" w:hAnsi="Arial" w:cs="Arial"/>
          <w:b/>
        </w:rPr>
        <w:lastRenderedPageBreak/>
        <w:t>The Medium Shapes the Message:</w:t>
      </w:r>
      <w:r w:rsidR="00330750">
        <w:rPr>
          <w:rFonts w:ascii="Arial" w:hAnsi="Arial" w:cs="Arial"/>
          <w:b/>
        </w:rPr>
        <w:t xml:space="preserve"> </w:t>
      </w:r>
      <w:r w:rsidR="00BE1335">
        <w:rPr>
          <w:rFonts w:ascii="Arial" w:hAnsi="Arial" w:cs="Arial"/>
        </w:rPr>
        <w:t xml:space="preserve">Students </w:t>
      </w:r>
      <w:r w:rsidR="00330750" w:rsidRPr="00C30778">
        <w:rPr>
          <w:rFonts w:ascii="Arial" w:hAnsi="Arial" w:cs="Arial"/>
        </w:rPr>
        <w:t xml:space="preserve">analyze </w:t>
      </w:r>
      <w:r w:rsidR="00330750">
        <w:rPr>
          <w:rFonts w:ascii="Arial" w:hAnsi="Arial" w:cs="Arial"/>
        </w:rPr>
        <w:t xml:space="preserve">different news </w:t>
      </w:r>
      <w:r w:rsidR="00330750" w:rsidRPr="00C30778">
        <w:rPr>
          <w:rFonts w:ascii="Arial" w:hAnsi="Arial" w:cs="Arial"/>
        </w:rPr>
        <w:t>sources</w:t>
      </w:r>
      <w:r w:rsidR="00BE1335">
        <w:rPr>
          <w:rFonts w:ascii="Arial" w:hAnsi="Arial" w:cs="Arial"/>
        </w:rPr>
        <w:t xml:space="preserve"> to </w:t>
      </w:r>
      <w:r w:rsidR="00330750" w:rsidRPr="00C30778">
        <w:rPr>
          <w:rFonts w:ascii="Arial" w:hAnsi="Arial" w:cs="Arial"/>
        </w:rPr>
        <w:t>gain an understanding of how today’s diverse media environment shapes the information we receive.</w:t>
      </w:r>
    </w:p>
    <w:p w:rsidR="003208A9" w:rsidRDefault="003208A9">
      <w:pPr>
        <w:rPr>
          <w:ins w:id="1" w:author="Anna Kassinger" w:date="2015-09-09T13:07:00Z"/>
          <w:rFonts w:ascii="Trade Gothic LT Std Cn" w:hAnsi="Trade Gothic LT Std Cn" w:cs="Caecilia-Bold"/>
          <w:bCs/>
          <w:sz w:val="48"/>
          <w:szCs w:val="48"/>
        </w:rPr>
      </w:pPr>
      <w:ins w:id="2" w:author="Anna Kassinger" w:date="2015-09-09T13:07:00Z">
        <w:r>
          <w:rPr>
            <w:rFonts w:ascii="Trade Gothic LT Std Cn" w:hAnsi="Trade Gothic LT Std Cn" w:cs="Caecilia-Bold"/>
            <w:bCs/>
            <w:sz w:val="48"/>
            <w:szCs w:val="48"/>
          </w:rPr>
          <w:br w:type="page"/>
        </w:r>
      </w:ins>
    </w:p>
    <w:p w:rsidR="00000000" w:rsidRDefault="00330750">
      <w:pPr>
        <w:rPr>
          <w:rFonts w:ascii="Trade Gothic LT Std Cn" w:hAnsi="Trade Gothic LT Std Cn" w:cs="Caecilia-Bold"/>
          <w:bCs/>
          <w:sz w:val="48"/>
          <w:szCs w:val="48"/>
        </w:rPr>
      </w:pPr>
      <w:r w:rsidRPr="00330750">
        <w:rPr>
          <w:rFonts w:ascii="Trade Gothic LT Std Cn" w:hAnsi="Trade Gothic LT Std Cn" w:cs="Caecilia-Bold"/>
          <w:bCs/>
          <w:sz w:val="48"/>
          <w:szCs w:val="48"/>
        </w:rPr>
        <w:lastRenderedPageBreak/>
        <w:t>Before Your Visit: My Local News</w:t>
      </w:r>
    </w:p>
    <w:p w:rsidR="00330750" w:rsidRDefault="00330750" w:rsidP="00330750">
      <w:pPr>
        <w:spacing w:after="0"/>
        <w:rPr>
          <w:rFonts w:ascii="Arial" w:hAnsi="Arial" w:cs="Arial"/>
        </w:rPr>
      </w:pPr>
      <w:r>
        <w:rPr>
          <w:rFonts w:ascii="Arial" w:hAnsi="Arial" w:cs="Arial"/>
        </w:rPr>
        <w:t>Students learn how to conduct historical and oral research in their communities to discover how the news reflects the readership’s interests.</w:t>
      </w:r>
    </w:p>
    <w:p w:rsidR="00330750" w:rsidRDefault="00330750" w:rsidP="00330750">
      <w:pPr>
        <w:spacing w:after="0"/>
        <w:rPr>
          <w:rFonts w:ascii="Arial" w:hAnsi="Arial" w:cs="Arial"/>
        </w:rPr>
      </w:pPr>
    </w:p>
    <w:p w:rsidR="00330750" w:rsidRPr="0063722B" w:rsidRDefault="00330750" w:rsidP="00330750">
      <w:pPr>
        <w:spacing w:after="0"/>
        <w:rPr>
          <w:rFonts w:ascii="Arial" w:hAnsi="Arial" w:cs="Arial"/>
          <w:b/>
        </w:rPr>
      </w:pPr>
      <w:r>
        <w:rPr>
          <w:rFonts w:ascii="Arial" w:hAnsi="Arial" w:cs="Arial"/>
          <w:b/>
        </w:rPr>
        <w:t xml:space="preserve">GRADE LEVEL: </w:t>
      </w:r>
      <w:r>
        <w:rPr>
          <w:rFonts w:ascii="Arial" w:hAnsi="Arial" w:cs="Arial"/>
        </w:rPr>
        <w:t>Elementary and middle school</w:t>
      </w:r>
    </w:p>
    <w:p w:rsidR="00330750" w:rsidRDefault="00330750" w:rsidP="00330750">
      <w:pPr>
        <w:spacing w:after="0"/>
        <w:rPr>
          <w:rFonts w:ascii="Arial" w:hAnsi="Arial" w:cs="Arial"/>
        </w:rPr>
      </w:pPr>
    </w:p>
    <w:p w:rsidR="00330750" w:rsidRPr="0063722B" w:rsidRDefault="00330750" w:rsidP="00330750">
      <w:pPr>
        <w:spacing w:after="0"/>
        <w:rPr>
          <w:rFonts w:ascii="Arial" w:hAnsi="Arial" w:cs="Arial"/>
        </w:rPr>
      </w:pPr>
      <w:r>
        <w:rPr>
          <w:rFonts w:ascii="Arial" w:hAnsi="Arial" w:cs="Arial"/>
          <w:b/>
        </w:rPr>
        <w:t xml:space="preserve">TIME: </w:t>
      </w:r>
      <w:r>
        <w:rPr>
          <w:rFonts w:ascii="Arial" w:hAnsi="Arial" w:cs="Arial"/>
        </w:rPr>
        <w:t>More than 90 minutes</w:t>
      </w:r>
    </w:p>
    <w:p w:rsidR="00330750" w:rsidRDefault="00330750" w:rsidP="00330750">
      <w:pPr>
        <w:spacing w:after="0"/>
        <w:rPr>
          <w:rFonts w:ascii="Arial" w:hAnsi="Arial" w:cs="Arial"/>
        </w:rPr>
      </w:pPr>
    </w:p>
    <w:p w:rsidR="00330750" w:rsidRDefault="00330750" w:rsidP="00330750">
      <w:pPr>
        <w:spacing w:after="0"/>
        <w:rPr>
          <w:rFonts w:ascii="Arial" w:hAnsi="Arial" w:cs="Arial"/>
        </w:rPr>
      </w:pPr>
      <w:r w:rsidRPr="00F22D37">
        <w:rPr>
          <w:rFonts w:ascii="Arial" w:hAnsi="Arial" w:cs="Arial"/>
          <w:b/>
        </w:rPr>
        <w:t>MATERIALS:</w:t>
      </w:r>
      <w:r>
        <w:rPr>
          <w:rFonts w:ascii="Arial" w:hAnsi="Arial" w:cs="Arial"/>
        </w:rPr>
        <w:t xml:space="preserve"> My Local News worksheet (download), copies of at least one local newspaper’s front page (print or online), computers with Internet access </w:t>
      </w:r>
    </w:p>
    <w:p w:rsidR="00330750" w:rsidRPr="00CB3B86" w:rsidRDefault="00330750" w:rsidP="00330750">
      <w:pPr>
        <w:spacing w:after="0"/>
        <w:rPr>
          <w:rFonts w:ascii="Arial" w:hAnsi="Arial" w:cs="Arial"/>
        </w:rPr>
      </w:pPr>
    </w:p>
    <w:p w:rsidR="00330750" w:rsidRDefault="00330750" w:rsidP="00330750">
      <w:pPr>
        <w:spacing w:after="0"/>
        <w:rPr>
          <w:rFonts w:ascii="Arial" w:hAnsi="Arial" w:cs="Arial"/>
          <w:b/>
        </w:rPr>
      </w:pPr>
      <w:r w:rsidRPr="00CB3B86">
        <w:rPr>
          <w:rFonts w:ascii="Arial" w:hAnsi="Arial" w:cs="Arial"/>
          <w:b/>
        </w:rPr>
        <w:t>PREPARE</w:t>
      </w:r>
    </w:p>
    <w:p w:rsidR="00330750" w:rsidRDefault="00330750" w:rsidP="00330750">
      <w:pPr>
        <w:pStyle w:val="ListParagraph"/>
        <w:widowControl w:val="0"/>
        <w:numPr>
          <w:ilvl w:val="0"/>
          <w:numId w:val="15"/>
        </w:numPr>
        <w:spacing w:after="0" w:line="240" w:lineRule="auto"/>
        <w:contextualSpacing w:val="0"/>
        <w:rPr>
          <w:rFonts w:ascii="Arial" w:hAnsi="Arial" w:cs="Arial"/>
        </w:rPr>
      </w:pPr>
      <w:r>
        <w:rPr>
          <w:rFonts w:ascii="Arial" w:hAnsi="Arial" w:cs="Arial"/>
        </w:rPr>
        <w:t>Print copies of the worksheet, one for each student.</w:t>
      </w:r>
    </w:p>
    <w:p w:rsidR="00330750" w:rsidRDefault="00330750" w:rsidP="00330750">
      <w:pPr>
        <w:pStyle w:val="ListParagraph"/>
        <w:widowControl w:val="0"/>
        <w:numPr>
          <w:ilvl w:val="0"/>
          <w:numId w:val="15"/>
        </w:numPr>
        <w:spacing w:after="0" w:line="240" w:lineRule="auto"/>
        <w:contextualSpacing w:val="0"/>
        <w:rPr>
          <w:rFonts w:ascii="Arial" w:hAnsi="Arial" w:cs="Arial"/>
        </w:rPr>
      </w:pPr>
      <w:r>
        <w:rPr>
          <w:rFonts w:ascii="Arial" w:hAnsi="Arial" w:cs="Arial"/>
        </w:rPr>
        <w:t>Bookmark websites with local census reports. Possible sources include:</w:t>
      </w:r>
    </w:p>
    <w:p w:rsidR="00330750" w:rsidRDefault="000A6D12" w:rsidP="00330750">
      <w:pPr>
        <w:widowControl w:val="0"/>
        <w:numPr>
          <w:ilvl w:val="0"/>
          <w:numId w:val="6"/>
        </w:numPr>
        <w:spacing w:after="0" w:line="240" w:lineRule="auto"/>
        <w:rPr>
          <w:rFonts w:ascii="Arial" w:hAnsi="Arial" w:cs="Arial"/>
        </w:rPr>
      </w:pPr>
      <w:hyperlink r:id="rId8" w:history="1">
        <w:r w:rsidR="00330750" w:rsidRPr="001614D4">
          <w:rPr>
            <w:rStyle w:val="Hyperlink"/>
            <w:rFonts w:ascii="Arial" w:hAnsi="Arial" w:cs="Arial"/>
          </w:rPr>
          <w:t>http://quickfacts.census.gov/qfd/index.html</w:t>
        </w:r>
      </w:hyperlink>
      <w:r w:rsidR="00330750">
        <w:rPr>
          <w:rFonts w:ascii="Arial" w:hAnsi="Arial" w:cs="Arial"/>
        </w:rPr>
        <w:t xml:space="preserve"> (contemporary census data)</w:t>
      </w:r>
    </w:p>
    <w:p w:rsidR="00330750" w:rsidRDefault="000A6D12" w:rsidP="00330750">
      <w:pPr>
        <w:widowControl w:val="0"/>
        <w:numPr>
          <w:ilvl w:val="0"/>
          <w:numId w:val="6"/>
        </w:numPr>
        <w:spacing w:after="0" w:line="240" w:lineRule="auto"/>
        <w:rPr>
          <w:rFonts w:ascii="Arial" w:hAnsi="Arial" w:cs="Arial"/>
        </w:rPr>
      </w:pPr>
      <w:hyperlink r:id="rId9" w:history="1">
        <w:r w:rsidR="00330750" w:rsidRPr="001614D4">
          <w:rPr>
            <w:rStyle w:val="Hyperlink"/>
            <w:rFonts w:ascii="Arial" w:hAnsi="Arial" w:cs="Arial"/>
          </w:rPr>
          <w:t>http://mapserver.lib.virginia.edu/</w:t>
        </w:r>
      </w:hyperlink>
      <w:r w:rsidR="00330750">
        <w:rPr>
          <w:rFonts w:ascii="Arial" w:hAnsi="Arial" w:cs="Arial"/>
        </w:rPr>
        <w:t xml:space="preserve"> (historical census data)</w:t>
      </w:r>
    </w:p>
    <w:p w:rsidR="00330750" w:rsidRPr="00CB3B86" w:rsidRDefault="00330750" w:rsidP="00330750">
      <w:pPr>
        <w:spacing w:after="0"/>
        <w:rPr>
          <w:rFonts w:ascii="Arial" w:hAnsi="Arial" w:cs="Arial"/>
        </w:rPr>
      </w:pPr>
    </w:p>
    <w:p w:rsidR="00330750" w:rsidRDefault="00330750" w:rsidP="00330750">
      <w:pPr>
        <w:spacing w:after="0"/>
        <w:rPr>
          <w:rFonts w:ascii="Arial" w:hAnsi="Arial" w:cs="Arial"/>
          <w:b/>
        </w:rPr>
      </w:pPr>
      <w:r w:rsidRPr="00CB3B86">
        <w:rPr>
          <w:rFonts w:ascii="Arial" w:hAnsi="Arial" w:cs="Arial"/>
          <w:b/>
        </w:rPr>
        <w:t>DO</w:t>
      </w:r>
    </w:p>
    <w:p w:rsidR="00330750" w:rsidRPr="00AE39BB" w:rsidRDefault="00330750" w:rsidP="00330750">
      <w:pPr>
        <w:pStyle w:val="ListParagraph"/>
        <w:widowControl w:val="0"/>
        <w:numPr>
          <w:ilvl w:val="0"/>
          <w:numId w:val="5"/>
        </w:numPr>
        <w:spacing w:after="0" w:line="240" w:lineRule="auto"/>
        <w:contextualSpacing w:val="0"/>
        <w:rPr>
          <w:rFonts w:ascii="Arial" w:hAnsi="Arial" w:cs="Arial"/>
        </w:rPr>
      </w:pPr>
      <w:r w:rsidRPr="00AE39BB">
        <w:rPr>
          <w:rFonts w:ascii="Arial" w:hAnsi="Arial" w:cs="Arial"/>
        </w:rPr>
        <w:t xml:space="preserve">Ask: </w:t>
      </w:r>
      <w:r w:rsidRPr="00AE39BB">
        <w:rPr>
          <w:rFonts w:ascii="Arial" w:hAnsi="Arial" w:cs="Arial"/>
          <w:bCs/>
        </w:rPr>
        <w:t>What do you know about your community? Who lives there? What are their interests?</w:t>
      </w:r>
    </w:p>
    <w:p w:rsidR="00330750" w:rsidRPr="00623B5B" w:rsidRDefault="00330750" w:rsidP="00330750">
      <w:pPr>
        <w:pStyle w:val="ListParagraph"/>
        <w:numPr>
          <w:ilvl w:val="0"/>
          <w:numId w:val="5"/>
        </w:numPr>
        <w:autoSpaceDE w:val="0"/>
        <w:autoSpaceDN w:val="0"/>
        <w:adjustRightInd w:val="0"/>
        <w:spacing w:after="0" w:line="240" w:lineRule="auto"/>
        <w:contextualSpacing w:val="0"/>
        <w:rPr>
          <w:rFonts w:ascii="Arial" w:hAnsi="Arial" w:cs="Arial"/>
        </w:rPr>
      </w:pPr>
      <w:r>
        <w:rPr>
          <w:rFonts w:ascii="Arial" w:hAnsi="Arial" w:cs="Arial"/>
        </w:rPr>
        <w:t xml:space="preserve">Distribute the worksheet and give </w:t>
      </w:r>
      <w:proofErr w:type="gramStart"/>
      <w:r>
        <w:rPr>
          <w:rFonts w:ascii="Arial" w:hAnsi="Arial" w:cs="Arial"/>
        </w:rPr>
        <w:t>students</w:t>
      </w:r>
      <w:proofErr w:type="gramEnd"/>
      <w:r>
        <w:rPr>
          <w:rFonts w:ascii="Arial" w:hAnsi="Arial" w:cs="Arial"/>
        </w:rPr>
        <w:t xml:space="preserve"> time to complete the census activity.</w:t>
      </w:r>
    </w:p>
    <w:p w:rsidR="00330750" w:rsidRPr="00E74799" w:rsidRDefault="00330750" w:rsidP="00330750">
      <w:pPr>
        <w:pStyle w:val="ListParagraph"/>
        <w:widowControl w:val="0"/>
        <w:numPr>
          <w:ilvl w:val="0"/>
          <w:numId w:val="5"/>
        </w:numPr>
        <w:spacing w:after="0" w:line="240" w:lineRule="auto"/>
        <w:contextualSpacing w:val="0"/>
        <w:rPr>
          <w:rFonts w:ascii="Arial" w:hAnsi="Arial" w:cs="Arial"/>
        </w:rPr>
      </w:pPr>
      <w:r>
        <w:rPr>
          <w:rFonts w:ascii="Arial" w:hAnsi="Arial" w:cs="Arial"/>
        </w:rPr>
        <w:t>Have students identify a local resident to interview and prepare five questions to ask this person.</w:t>
      </w:r>
    </w:p>
    <w:p w:rsidR="00330750" w:rsidRDefault="00330750" w:rsidP="00330750">
      <w:pPr>
        <w:pStyle w:val="ListParagraph"/>
        <w:widowControl w:val="0"/>
        <w:numPr>
          <w:ilvl w:val="0"/>
          <w:numId w:val="5"/>
        </w:numPr>
        <w:spacing w:after="0" w:line="240" w:lineRule="auto"/>
        <w:contextualSpacing w:val="0"/>
        <w:rPr>
          <w:rFonts w:ascii="Arial" w:hAnsi="Arial" w:cs="Arial"/>
        </w:rPr>
      </w:pPr>
      <w:r>
        <w:rPr>
          <w:rFonts w:ascii="Arial" w:hAnsi="Arial" w:cs="Arial"/>
        </w:rPr>
        <w:t xml:space="preserve">For homework, students interview the resident, </w:t>
      </w:r>
      <w:proofErr w:type="gramStart"/>
      <w:r>
        <w:rPr>
          <w:rFonts w:ascii="Arial" w:hAnsi="Arial" w:cs="Arial"/>
        </w:rPr>
        <w:t>then</w:t>
      </w:r>
      <w:proofErr w:type="gramEnd"/>
      <w:r>
        <w:rPr>
          <w:rFonts w:ascii="Arial" w:hAnsi="Arial" w:cs="Arial"/>
        </w:rPr>
        <w:t xml:space="preserve"> analyze a local newspaper.</w:t>
      </w:r>
    </w:p>
    <w:p w:rsidR="00330750" w:rsidRPr="00E74799" w:rsidRDefault="00330750" w:rsidP="00330750">
      <w:pPr>
        <w:spacing w:after="0"/>
        <w:rPr>
          <w:rFonts w:ascii="Arial" w:hAnsi="Arial" w:cs="Arial"/>
        </w:rPr>
      </w:pPr>
    </w:p>
    <w:p w:rsidR="00330750" w:rsidRDefault="00330750" w:rsidP="00330750">
      <w:pPr>
        <w:spacing w:after="0"/>
        <w:rPr>
          <w:rFonts w:ascii="Arial" w:hAnsi="Arial" w:cs="Arial"/>
        </w:rPr>
      </w:pPr>
      <w:r w:rsidRPr="0063722B">
        <w:rPr>
          <w:rFonts w:ascii="Arial" w:hAnsi="Arial" w:cs="Arial"/>
          <w:b/>
        </w:rPr>
        <w:t>DISCUSS</w:t>
      </w:r>
    </w:p>
    <w:p w:rsidR="00330750" w:rsidRDefault="00330750" w:rsidP="00330750">
      <w:pPr>
        <w:spacing w:after="0"/>
        <w:rPr>
          <w:rFonts w:ascii="Arial" w:hAnsi="Arial" w:cs="Arial"/>
        </w:rPr>
      </w:pPr>
      <w:r>
        <w:rPr>
          <w:rFonts w:ascii="Arial" w:hAnsi="Arial" w:cs="Arial"/>
        </w:rPr>
        <w:t>As a group, students compare and contrast their findings. Questions include:</w:t>
      </w:r>
    </w:p>
    <w:p w:rsidR="00330750" w:rsidRDefault="00330750" w:rsidP="00330750">
      <w:pPr>
        <w:widowControl w:val="0"/>
        <w:numPr>
          <w:ilvl w:val="0"/>
          <w:numId w:val="6"/>
        </w:numPr>
        <w:spacing w:after="0" w:line="240" w:lineRule="auto"/>
        <w:rPr>
          <w:rFonts w:ascii="Arial" w:hAnsi="Arial" w:cs="Arial"/>
        </w:rPr>
      </w:pPr>
      <w:r>
        <w:rPr>
          <w:rFonts w:ascii="Arial" w:hAnsi="Arial" w:cs="Arial"/>
        </w:rPr>
        <w:t>How similar or different are residents’ interests? Why do you think that is?</w:t>
      </w:r>
    </w:p>
    <w:p w:rsidR="00330750" w:rsidRDefault="00330750" w:rsidP="00330750">
      <w:pPr>
        <w:widowControl w:val="0"/>
        <w:numPr>
          <w:ilvl w:val="0"/>
          <w:numId w:val="6"/>
        </w:numPr>
        <w:spacing w:after="0" w:line="240" w:lineRule="auto"/>
        <w:rPr>
          <w:rFonts w:ascii="Arial" w:hAnsi="Arial" w:cs="Arial"/>
        </w:rPr>
      </w:pPr>
      <w:r>
        <w:rPr>
          <w:rFonts w:ascii="Arial" w:hAnsi="Arial" w:cs="Arial"/>
        </w:rPr>
        <w:t>What news source are residents most likely to read for local news? Other news?</w:t>
      </w:r>
    </w:p>
    <w:p w:rsidR="00330750" w:rsidRDefault="00330750" w:rsidP="00330750">
      <w:pPr>
        <w:widowControl w:val="0"/>
        <w:numPr>
          <w:ilvl w:val="0"/>
          <w:numId w:val="6"/>
        </w:numPr>
        <w:spacing w:after="0" w:line="240" w:lineRule="auto"/>
        <w:rPr>
          <w:rFonts w:ascii="Arial" w:hAnsi="Arial" w:cs="Arial"/>
        </w:rPr>
      </w:pPr>
      <w:r>
        <w:rPr>
          <w:rFonts w:ascii="Arial" w:hAnsi="Arial" w:cs="Arial"/>
        </w:rPr>
        <w:t>How closely do the front page stories reflect your interviewee’s interests? The common interests of the residents?</w:t>
      </w:r>
    </w:p>
    <w:p w:rsidR="00330750" w:rsidRDefault="00330750" w:rsidP="00330750">
      <w:pPr>
        <w:widowControl w:val="0"/>
        <w:numPr>
          <w:ilvl w:val="0"/>
          <w:numId w:val="6"/>
        </w:numPr>
        <w:spacing w:after="0" w:line="240" w:lineRule="auto"/>
        <w:rPr>
          <w:rFonts w:ascii="Arial" w:hAnsi="Arial" w:cs="Arial"/>
        </w:rPr>
      </w:pPr>
      <w:r>
        <w:rPr>
          <w:rFonts w:ascii="Arial" w:hAnsi="Arial" w:cs="Arial"/>
        </w:rPr>
        <w:t>Based on the census data, how closely do you think the front page stories respond to community interests? Explain your reasoning.</w:t>
      </w:r>
    </w:p>
    <w:p w:rsidR="00330750" w:rsidRPr="00EC4CCF" w:rsidRDefault="00330750" w:rsidP="00330750">
      <w:pPr>
        <w:widowControl w:val="0"/>
        <w:numPr>
          <w:ilvl w:val="0"/>
          <w:numId w:val="6"/>
        </w:numPr>
        <w:spacing w:after="0" w:line="240" w:lineRule="auto"/>
        <w:rPr>
          <w:rFonts w:ascii="Arial" w:hAnsi="Arial" w:cs="Arial"/>
        </w:rPr>
      </w:pPr>
      <w:r>
        <w:rPr>
          <w:rFonts w:ascii="Arial" w:hAnsi="Arial" w:cs="Arial"/>
        </w:rPr>
        <w:t xml:space="preserve">How well do the news sources cover topics interesting to you? If you can’t find stories that interest you, how could you change that? </w:t>
      </w:r>
    </w:p>
    <w:p w:rsidR="00330750" w:rsidRDefault="00330750" w:rsidP="00330750">
      <w:pPr>
        <w:rPr>
          <w:rFonts w:ascii="Arial" w:hAnsi="Arial" w:cs="Arial"/>
        </w:rPr>
      </w:pPr>
    </w:p>
    <w:p w:rsidR="00101081" w:rsidRDefault="00101081" w:rsidP="007A09A0">
      <w:pPr>
        <w:pStyle w:val="ListParagraph"/>
        <w:ind w:left="1080"/>
        <w:rPr>
          <w:rFonts w:ascii="Arial" w:hAnsi="Arial" w:cs="Arial"/>
        </w:rPr>
      </w:pPr>
    </w:p>
    <w:p w:rsidR="00101081" w:rsidRDefault="00101081" w:rsidP="00101081">
      <w:pPr>
        <w:spacing w:after="0" w:line="240" w:lineRule="auto"/>
        <w:rPr>
          <w:rFonts w:ascii="Trade Gothic LT Std Cn" w:hAnsi="Trade Gothic LT Std Cn" w:cs="Arial"/>
          <w:sz w:val="48"/>
          <w:szCs w:val="36"/>
        </w:rPr>
      </w:pPr>
    </w:p>
    <w:p w:rsidR="00330750" w:rsidRDefault="00330750">
      <w:r>
        <w:br w:type="page"/>
      </w:r>
    </w:p>
    <w:p w:rsidR="00330750" w:rsidRPr="00593830" w:rsidRDefault="00330750" w:rsidP="00330750">
      <w:pPr>
        <w:tabs>
          <w:tab w:val="left" w:pos="6899"/>
        </w:tabs>
        <w:rPr>
          <w:rFonts w:ascii="Trade Gothic LT Std Cn" w:hAnsi="Trade Gothic LT Std Cn" w:cs="Arial"/>
          <w:sz w:val="48"/>
          <w:szCs w:val="36"/>
        </w:rPr>
      </w:pPr>
      <w:r>
        <w:rPr>
          <w:rFonts w:ascii="Trade Gothic LT Std Cn" w:hAnsi="Trade Gothic LT Std Cn" w:cs="Arial"/>
          <w:sz w:val="48"/>
          <w:szCs w:val="36"/>
        </w:rPr>
        <w:lastRenderedPageBreak/>
        <w:t>During Your Visit: Gallery Guide</w:t>
      </w:r>
    </w:p>
    <w:p w:rsidR="00330750" w:rsidRDefault="00330750" w:rsidP="00330750">
      <w:pPr>
        <w:spacing w:after="0"/>
        <w:rPr>
          <w:rFonts w:ascii="Arial" w:hAnsi="Arial" w:cs="Arial"/>
        </w:rPr>
      </w:pPr>
      <w:r>
        <w:rPr>
          <w:rFonts w:ascii="Arial" w:hAnsi="Arial" w:cs="Arial"/>
        </w:rPr>
        <w:t xml:space="preserve">Students go through the Today’s </w:t>
      </w:r>
      <w:r w:rsidRPr="00265397">
        <w:rPr>
          <w:rFonts w:ascii="Arial" w:hAnsi="Arial" w:cs="Arial"/>
        </w:rPr>
        <w:t>Front Page</w:t>
      </w:r>
      <w:r>
        <w:rPr>
          <w:rFonts w:ascii="Arial" w:hAnsi="Arial" w:cs="Arial"/>
        </w:rPr>
        <w:t>s</w:t>
      </w:r>
      <w:r w:rsidRPr="00265397">
        <w:rPr>
          <w:rFonts w:ascii="Arial" w:hAnsi="Arial" w:cs="Arial"/>
        </w:rPr>
        <w:t xml:space="preserve"> Gallery on Level 6</w:t>
      </w:r>
      <w:r>
        <w:rPr>
          <w:rFonts w:ascii="Arial" w:hAnsi="Arial" w:cs="Arial"/>
        </w:rPr>
        <w:t xml:space="preserve"> to understand how the content of a front page reflects community interests, concerns and values.</w:t>
      </w:r>
    </w:p>
    <w:p w:rsidR="00330750" w:rsidRDefault="00330750" w:rsidP="00330750">
      <w:pPr>
        <w:spacing w:after="0"/>
        <w:rPr>
          <w:rFonts w:ascii="Arial" w:hAnsi="Arial" w:cs="Arial"/>
        </w:rPr>
      </w:pPr>
    </w:p>
    <w:p w:rsidR="00330750" w:rsidRDefault="00330750" w:rsidP="00330750">
      <w:pPr>
        <w:spacing w:after="0"/>
        <w:rPr>
          <w:rFonts w:ascii="Arial" w:hAnsi="Arial" w:cs="Arial"/>
        </w:rPr>
      </w:pPr>
      <w:r>
        <w:rPr>
          <w:rFonts w:ascii="Arial" w:hAnsi="Arial" w:cs="Arial"/>
          <w:b/>
        </w:rPr>
        <w:t xml:space="preserve">GRADE LEVEL: </w:t>
      </w:r>
      <w:r>
        <w:rPr>
          <w:rFonts w:ascii="Arial" w:hAnsi="Arial" w:cs="Arial"/>
        </w:rPr>
        <w:t>Elementary and middle school</w:t>
      </w:r>
    </w:p>
    <w:p w:rsidR="00330750" w:rsidRDefault="00330750" w:rsidP="00330750">
      <w:pPr>
        <w:spacing w:after="0"/>
        <w:rPr>
          <w:rFonts w:ascii="Arial" w:hAnsi="Arial" w:cs="Arial"/>
        </w:rPr>
      </w:pPr>
    </w:p>
    <w:p w:rsidR="00330750" w:rsidRDefault="00330750" w:rsidP="00330750">
      <w:pPr>
        <w:spacing w:after="0"/>
        <w:rPr>
          <w:rFonts w:ascii="Arial" w:hAnsi="Arial" w:cs="Arial"/>
        </w:rPr>
      </w:pPr>
      <w:r w:rsidRPr="00ED4CBA">
        <w:rPr>
          <w:rFonts w:ascii="Arial" w:hAnsi="Arial" w:cs="Arial"/>
          <w:b/>
        </w:rPr>
        <w:t>TIME:</w:t>
      </w:r>
      <w:r>
        <w:rPr>
          <w:rFonts w:ascii="Arial" w:hAnsi="Arial" w:cs="Arial"/>
        </w:rPr>
        <w:t xml:space="preserve"> Under 30 minutes</w:t>
      </w:r>
    </w:p>
    <w:p w:rsidR="00330750" w:rsidRDefault="00330750" w:rsidP="00330750">
      <w:pPr>
        <w:spacing w:after="0"/>
        <w:rPr>
          <w:rFonts w:ascii="Arial" w:hAnsi="Arial" w:cs="Arial"/>
        </w:rPr>
      </w:pPr>
    </w:p>
    <w:p w:rsidR="00330750" w:rsidRPr="00555BAA" w:rsidRDefault="00330750" w:rsidP="00330750">
      <w:pPr>
        <w:spacing w:after="0"/>
        <w:rPr>
          <w:rFonts w:ascii="Arial" w:hAnsi="Arial" w:cs="Arial"/>
        </w:rPr>
      </w:pPr>
      <w:r>
        <w:rPr>
          <w:rFonts w:ascii="Arial" w:hAnsi="Arial" w:cs="Arial"/>
          <w:b/>
        </w:rPr>
        <w:t xml:space="preserve">MATERIALS: </w:t>
      </w:r>
      <w:r>
        <w:rPr>
          <w:rFonts w:ascii="Arial" w:hAnsi="Arial" w:cs="Arial"/>
        </w:rPr>
        <w:t>Choose the News Gallery Guide (download)</w:t>
      </w:r>
    </w:p>
    <w:p w:rsidR="00330750" w:rsidRDefault="00330750">
      <w:r>
        <w:br w:type="page"/>
      </w:r>
    </w:p>
    <w:p w:rsidR="00330750" w:rsidRPr="004C0D74" w:rsidRDefault="00330750" w:rsidP="00330750">
      <w:pPr>
        <w:rPr>
          <w:rFonts w:ascii="Trade Gothic LT Std Cn" w:hAnsi="Trade Gothic LT Std Cn"/>
          <w:sz w:val="48"/>
          <w:szCs w:val="48"/>
        </w:rPr>
      </w:pPr>
      <w:r>
        <w:rPr>
          <w:rFonts w:ascii="Trade Gothic LT Std Cn" w:hAnsi="Trade Gothic LT Std Cn"/>
          <w:sz w:val="48"/>
          <w:szCs w:val="48"/>
        </w:rPr>
        <w:lastRenderedPageBreak/>
        <w:t>After Your Visit</w:t>
      </w:r>
      <w:r w:rsidRPr="004C0D74">
        <w:rPr>
          <w:rFonts w:ascii="Trade Gothic LT Std Cn" w:hAnsi="Trade Gothic LT Std Cn"/>
          <w:sz w:val="48"/>
          <w:szCs w:val="48"/>
        </w:rPr>
        <w:t>:</w:t>
      </w:r>
      <w:r>
        <w:rPr>
          <w:rFonts w:ascii="Trade Gothic LT Std Cn" w:hAnsi="Trade Gothic LT Std Cn"/>
          <w:sz w:val="48"/>
          <w:szCs w:val="48"/>
        </w:rPr>
        <w:t xml:space="preserve"> The Medium Shapes the Message</w:t>
      </w:r>
    </w:p>
    <w:p w:rsidR="00330750" w:rsidRDefault="00330750" w:rsidP="00330750">
      <w:pPr>
        <w:rPr>
          <w:rFonts w:ascii="Arial" w:hAnsi="Arial" w:cs="Arial"/>
        </w:rPr>
      </w:pPr>
      <w:r>
        <w:rPr>
          <w:rFonts w:ascii="Arial" w:hAnsi="Arial" w:cs="Arial"/>
        </w:rPr>
        <w:t>G</w:t>
      </w:r>
      <w:r w:rsidRPr="00C30778">
        <w:rPr>
          <w:rFonts w:ascii="Arial" w:hAnsi="Arial" w:cs="Arial"/>
        </w:rPr>
        <w:t xml:space="preserve">uide your class through a discussion to analyze </w:t>
      </w:r>
      <w:r>
        <w:rPr>
          <w:rFonts w:ascii="Arial" w:hAnsi="Arial" w:cs="Arial"/>
        </w:rPr>
        <w:t xml:space="preserve">different news </w:t>
      </w:r>
      <w:r w:rsidRPr="00C30778">
        <w:rPr>
          <w:rFonts w:ascii="Arial" w:hAnsi="Arial" w:cs="Arial"/>
        </w:rPr>
        <w:t>sources, helping students gain an understanding of how today’s diverse media environment shapes the information we receive.</w:t>
      </w:r>
    </w:p>
    <w:p w:rsidR="00330750" w:rsidRPr="004C0D74" w:rsidRDefault="00330750" w:rsidP="00330750">
      <w:pPr>
        <w:rPr>
          <w:rFonts w:ascii="Arial" w:hAnsi="Arial" w:cs="Arial"/>
        </w:rPr>
      </w:pPr>
      <w:r w:rsidRPr="004C0D74">
        <w:rPr>
          <w:rFonts w:ascii="Arial" w:hAnsi="Arial" w:cs="Arial"/>
          <w:b/>
        </w:rPr>
        <w:t xml:space="preserve">AUDIENCE: </w:t>
      </w:r>
      <w:r w:rsidRPr="004C0D74">
        <w:rPr>
          <w:rFonts w:ascii="Arial" w:hAnsi="Arial" w:cs="Arial"/>
        </w:rPr>
        <w:t>Elementary and middle school</w:t>
      </w:r>
    </w:p>
    <w:p w:rsidR="00330750" w:rsidRPr="004C0D74" w:rsidRDefault="00330750" w:rsidP="00330750">
      <w:pPr>
        <w:rPr>
          <w:rFonts w:ascii="Arial" w:hAnsi="Arial" w:cs="Arial"/>
        </w:rPr>
      </w:pPr>
      <w:r w:rsidRPr="004C0D74">
        <w:rPr>
          <w:rFonts w:ascii="Arial" w:hAnsi="Arial" w:cs="Arial"/>
          <w:b/>
        </w:rPr>
        <w:t xml:space="preserve">TIME: </w:t>
      </w:r>
      <w:r w:rsidRPr="004C0D74">
        <w:rPr>
          <w:rFonts w:ascii="Arial" w:hAnsi="Arial" w:cs="Arial"/>
        </w:rPr>
        <w:t>30</w:t>
      </w:r>
      <w:r>
        <w:rPr>
          <w:rFonts w:ascii="Arial" w:hAnsi="Arial" w:cs="Arial"/>
        </w:rPr>
        <w:t>-60</w:t>
      </w:r>
      <w:r w:rsidRPr="004C0D74">
        <w:rPr>
          <w:rFonts w:ascii="Arial" w:hAnsi="Arial" w:cs="Arial"/>
        </w:rPr>
        <w:t xml:space="preserve"> minutes </w:t>
      </w:r>
    </w:p>
    <w:p w:rsidR="00330750" w:rsidRDefault="00330750" w:rsidP="00330750">
      <w:pPr>
        <w:rPr>
          <w:rFonts w:ascii="Arial" w:hAnsi="Arial" w:cs="Arial"/>
        </w:rPr>
      </w:pPr>
      <w:r w:rsidRPr="004C0D74">
        <w:rPr>
          <w:rFonts w:ascii="Arial" w:hAnsi="Arial" w:cs="Arial"/>
          <w:b/>
        </w:rPr>
        <w:t>MATERIALS:</w:t>
      </w:r>
      <w:r w:rsidRPr="004C0D74">
        <w:rPr>
          <w:rFonts w:ascii="Arial" w:hAnsi="Arial" w:cs="Arial"/>
        </w:rPr>
        <w:t xml:space="preserve"> </w:t>
      </w:r>
      <w:r>
        <w:rPr>
          <w:rFonts w:ascii="Arial" w:hAnsi="Arial" w:cs="Arial"/>
        </w:rPr>
        <w:t xml:space="preserve">Four </w:t>
      </w:r>
      <w:r w:rsidRPr="00C30778">
        <w:rPr>
          <w:rFonts w:ascii="Arial" w:hAnsi="Arial" w:cs="Arial"/>
        </w:rPr>
        <w:t>types of news media from the same day</w:t>
      </w:r>
      <w:r>
        <w:rPr>
          <w:rFonts w:ascii="Arial" w:hAnsi="Arial" w:cs="Arial"/>
        </w:rPr>
        <w:t>, The Medium Shapes the Message worksheet (download)</w:t>
      </w:r>
    </w:p>
    <w:p w:rsidR="00330750" w:rsidRDefault="00330750" w:rsidP="00330750">
      <w:pPr>
        <w:spacing w:after="0"/>
        <w:rPr>
          <w:rFonts w:ascii="Arial" w:hAnsi="Arial" w:cs="Arial"/>
          <w:b/>
        </w:rPr>
      </w:pPr>
      <w:r>
        <w:rPr>
          <w:rFonts w:ascii="Arial" w:hAnsi="Arial" w:cs="Arial"/>
          <w:b/>
        </w:rPr>
        <w:t>PREPARE</w:t>
      </w:r>
    </w:p>
    <w:p w:rsidR="00330750" w:rsidRDefault="00330750" w:rsidP="00330750">
      <w:pPr>
        <w:pStyle w:val="ListParagraph"/>
        <w:numPr>
          <w:ilvl w:val="0"/>
          <w:numId w:val="18"/>
        </w:numPr>
        <w:rPr>
          <w:rFonts w:ascii="Arial" w:hAnsi="Arial" w:cs="Arial"/>
        </w:rPr>
      </w:pPr>
      <w:r>
        <w:rPr>
          <w:rFonts w:ascii="Arial" w:hAnsi="Arial" w:cs="Arial"/>
        </w:rPr>
        <w:t>Have available or print four copies of four news media types (one copy per group). Possible sources include:</w:t>
      </w:r>
    </w:p>
    <w:p w:rsidR="00330750" w:rsidRDefault="00330750" w:rsidP="00330750">
      <w:pPr>
        <w:pStyle w:val="ListParagraph"/>
        <w:numPr>
          <w:ilvl w:val="1"/>
          <w:numId w:val="18"/>
        </w:numPr>
        <w:ind w:left="720"/>
        <w:rPr>
          <w:rFonts w:ascii="Arial" w:hAnsi="Arial" w:cs="Arial"/>
        </w:rPr>
      </w:pPr>
      <w:r w:rsidRPr="00C30778">
        <w:rPr>
          <w:rFonts w:ascii="Arial" w:hAnsi="Arial" w:cs="Arial"/>
        </w:rPr>
        <w:t>A local newspaper</w:t>
      </w:r>
    </w:p>
    <w:p w:rsidR="00330750" w:rsidRDefault="00330750" w:rsidP="00330750">
      <w:pPr>
        <w:pStyle w:val="ListParagraph"/>
        <w:numPr>
          <w:ilvl w:val="1"/>
          <w:numId w:val="18"/>
        </w:numPr>
        <w:ind w:left="720"/>
        <w:rPr>
          <w:rFonts w:ascii="Arial" w:hAnsi="Arial" w:cs="Arial"/>
        </w:rPr>
      </w:pPr>
      <w:r>
        <w:rPr>
          <w:rFonts w:ascii="Arial" w:hAnsi="Arial" w:cs="Arial"/>
        </w:rPr>
        <w:t xml:space="preserve">The </w:t>
      </w:r>
      <w:r w:rsidRPr="00C30778">
        <w:rPr>
          <w:rFonts w:ascii="Arial" w:hAnsi="Arial" w:cs="Arial"/>
        </w:rPr>
        <w:t xml:space="preserve">front page </w:t>
      </w:r>
      <w:r>
        <w:rPr>
          <w:rFonts w:ascii="Arial" w:hAnsi="Arial" w:cs="Arial"/>
        </w:rPr>
        <w:t xml:space="preserve">of a newspaper in </w:t>
      </w:r>
      <w:r w:rsidRPr="00C30778">
        <w:rPr>
          <w:rFonts w:ascii="Arial" w:hAnsi="Arial" w:cs="Arial"/>
        </w:rPr>
        <w:t>another state (available da</w:t>
      </w:r>
      <w:r>
        <w:rPr>
          <w:rFonts w:ascii="Arial" w:hAnsi="Arial" w:cs="Arial"/>
        </w:rPr>
        <w:t>il</w:t>
      </w:r>
      <w:r w:rsidRPr="00C30778">
        <w:rPr>
          <w:rFonts w:ascii="Arial" w:hAnsi="Arial" w:cs="Arial"/>
        </w:rPr>
        <w:t xml:space="preserve">y at </w:t>
      </w:r>
      <w:hyperlink r:id="rId10" w:history="1">
        <w:r w:rsidRPr="002452A9">
          <w:rPr>
            <w:rStyle w:val="Hyperlink"/>
            <w:rFonts w:ascii="Arial" w:hAnsi="Arial" w:cs="Arial"/>
          </w:rPr>
          <w:t>www.newseum.org/todaysfrontpages</w:t>
        </w:r>
      </w:hyperlink>
      <w:r>
        <w:rPr>
          <w:rFonts w:ascii="Arial" w:hAnsi="Arial" w:cs="Arial"/>
        </w:rPr>
        <w:t>)</w:t>
      </w:r>
    </w:p>
    <w:p w:rsidR="00330750" w:rsidRDefault="00330750" w:rsidP="00330750">
      <w:pPr>
        <w:pStyle w:val="ListParagraph"/>
        <w:numPr>
          <w:ilvl w:val="1"/>
          <w:numId w:val="18"/>
        </w:numPr>
        <w:ind w:left="720"/>
        <w:rPr>
          <w:rFonts w:ascii="Arial" w:hAnsi="Arial" w:cs="Arial"/>
        </w:rPr>
      </w:pPr>
      <w:r>
        <w:rPr>
          <w:rFonts w:ascii="Arial" w:hAnsi="Arial" w:cs="Arial"/>
        </w:rPr>
        <w:t xml:space="preserve">A homepage of an international news site (for example: </w:t>
      </w:r>
      <w:hyperlink r:id="rId11" w:history="1">
        <w:r w:rsidRPr="002452A9">
          <w:rPr>
            <w:rStyle w:val="Hyperlink"/>
            <w:rFonts w:ascii="Arial" w:hAnsi="Arial" w:cs="Arial"/>
          </w:rPr>
          <w:t>www.bbc.com</w:t>
        </w:r>
      </w:hyperlink>
      <w:r>
        <w:rPr>
          <w:rFonts w:ascii="Arial" w:hAnsi="Arial" w:cs="Arial"/>
        </w:rPr>
        <w:t xml:space="preserve">, </w:t>
      </w:r>
      <w:hyperlink r:id="rId12" w:history="1">
        <w:r w:rsidRPr="002452A9">
          <w:rPr>
            <w:rStyle w:val="Hyperlink"/>
            <w:rFonts w:ascii="Arial" w:hAnsi="Arial" w:cs="Arial"/>
          </w:rPr>
          <w:t>www.xinhuanet.com/english</w:t>
        </w:r>
      </w:hyperlink>
      <w:r>
        <w:rPr>
          <w:rFonts w:ascii="Arial" w:hAnsi="Arial" w:cs="Arial"/>
        </w:rPr>
        <w:t xml:space="preserve"> or</w:t>
      </w:r>
      <w:r w:rsidRPr="00C30778">
        <w:rPr>
          <w:rFonts w:ascii="Arial" w:hAnsi="Arial" w:cs="Arial"/>
        </w:rPr>
        <w:t xml:space="preserve"> </w:t>
      </w:r>
      <w:hyperlink r:id="rId13" w:history="1">
        <w:r w:rsidRPr="002452A9">
          <w:rPr>
            <w:rStyle w:val="Hyperlink"/>
            <w:rFonts w:ascii="Arial" w:hAnsi="Arial" w:cs="Arial"/>
          </w:rPr>
          <w:t>www.aljazeera.com</w:t>
        </w:r>
      </w:hyperlink>
      <w:r>
        <w:rPr>
          <w:rFonts w:ascii="Arial" w:hAnsi="Arial" w:cs="Arial"/>
        </w:rPr>
        <w:t>)</w:t>
      </w:r>
    </w:p>
    <w:p w:rsidR="00330750" w:rsidRDefault="00330750" w:rsidP="00330750">
      <w:pPr>
        <w:pStyle w:val="ListParagraph"/>
        <w:numPr>
          <w:ilvl w:val="1"/>
          <w:numId w:val="18"/>
        </w:numPr>
        <w:ind w:left="720"/>
        <w:rPr>
          <w:rFonts w:ascii="Arial" w:hAnsi="Arial" w:cs="Arial"/>
        </w:rPr>
      </w:pPr>
      <w:r>
        <w:rPr>
          <w:rFonts w:ascii="Arial" w:hAnsi="Arial" w:cs="Arial"/>
        </w:rPr>
        <w:t xml:space="preserve">A page from a blog (for example: </w:t>
      </w:r>
      <w:hyperlink r:id="rId14" w:history="1">
        <w:r w:rsidRPr="002452A9">
          <w:rPr>
            <w:rStyle w:val="Hyperlink"/>
            <w:rFonts w:ascii="Arial" w:hAnsi="Arial" w:cs="Arial"/>
          </w:rPr>
          <w:t>www.pressthink.org</w:t>
        </w:r>
      </w:hyperlink>
      <w:r>
        <w:rPr>
          <w:rFonts w:ascii="Arial" w:hAnsi="Arial" w:cs="Arial"/>
        </w:rPr>
        <w:t xml:space="preserve"> </w:t>
      </w:r>
      <w:r w:rsidRPr="00441F0C">
        <w:rPr>
          <w:rFonts w:ascii="Arial" w:hAnsi="Arial" w:cs="Arial"/>
        </w:rPr>
        <w:t xml:space="preserve">or </w:t>
      </w:r>
      <w:hyperlink r:id="rId15" w:history="1">
        <w:r w:rsidRPr="002452A9">
          <w:rPr>
            <w:rStyle w:val="Hyperlink"/>
            <w:rFonts w:ascii="Arial" w:hAnsi="Arial" w:cs="Arial"/>
          </w:rPr>
          <w:t>www.drudgereport.com</w:t>
        </w:r>
      </w:hyperlink>
      <w:r>
        <w:rPr>
          <w:rFonts w:ascii="Arial" w:hAnsi="Arial" w:cs="Arial"/>
        </w:rPr>
        <w:t>)</w:t>
      </w:r>
    </w:p>
    <w:p w:rsidR="00330750" w:rsidRPr="00A54553" w:rsidRDefault="00330750" w:rsidP="00330750">
      <w:pPr>
        <w:pStyle w:val="ListParagraph"/>
        <w:numPr>
          <w:ilvl w:val="1"/>
          <w:numId w:val="18"/>
        </w:numPr>
        <w:ind w:left="720"/>
        <w:rPr>
          <w:rFonts w:ascii="Arial" w:hAnsi="Arial" w:cs="Arial"/>
        </w:rPr>
      </w:pPr>
      <w:r w:rsidRPr="00A54553">
        <w:rPr>
          <w:rFonts w:ascii="Arial" w:hAnsi="Arial" w:cs="Arial"/>
        </w:rPr>
        <w:t>A printout of a news-based Twitter feed</w:t>
      </w:r>
      <w:r>
        <w:rPr>
          <w:rFonts w:ascii="Arial" w:hAnsi="Arial" w:cs="Arial"/>
        </w:rPr>
        <w:t xml:space="preserve"> (for example: PBS </w:t>
      </w:r>
      <w:proofErr w:type="spellStart"/>
      <w:r>
        <w:rPr>
          <w:rFonts w:ascii="Arial" w:hAnsi="Arial" w:cs="Arial"/>
        </w:rPr>
        <w:t>NewsHour</w:t>
      </w:r>
      <w:proofErr w:type="spellEnd"/>
      <w:r>
        <w:rPr>
          <w:rFonts w:ascii="Arial" w:hAnsi="Arial" w:cs="Arial"/>
        </w:rPr>
        <w:t xml:space="preserve"> at @</w:t>
      </w:r>
      <w:proofErr w:type="spellStart"/>
      <w:r>
        <w:rPr>
          <w:rFonts w:ascii="Arial" w:hAnsi="Arial" w:cs="Arial"/>
        </w:rPr>
        <w:t>Newshour</w:t>
      </w:r>
      <w:proofErr w:type="spellEnd"/>
      <w:r>
        <w:rPr>
          <w:rFonts w:ascii="Arial" w:hAnsi="Arial" w:cs="Arial"/>
        </w:rPr>
        <w:t>, The Wall Street Journal at @WSJ)</w:t>
      </w:r>
    </w:p>
    <w:p w:rsidR="00330750" w:rsidRPr="00C30778" w:rsidRDefault="00330750" w:rsidP="00330750">
      <w:pPr>
        <w:pStyle w:val="ListParagraph"/>
        <w:numPr>
          <w:ilvl w:val="0"/>
          <w:numId w:val="18"/>
        </w:numPr>
        <w:rPr>
          <w:rFonts w:ascii="Arial" w:hAnsi="Arial" w:cs="Arial"/>
        </w:rPr>
      </w:pPr>
      <w:r w:rsidRPr="00A54553">
        <w:rPr>
          <w:rFonts w:ascii="Arial" w:hAnsi="Arial" w:cs="Arial"/>
        </w:rPr>
        <w:t>Print copies of The Medium Shapes the Message</w:t>
      </w:r>
      <w:r>
        <w:rPr>
          <w:rFonts w:ascii="Arial" w:hAnsi="Arial" w:cs="Arial"/>
        </w:rPr>
        <w:t xml:space="preserve"> worksheet</w:t>
      </w:r>
      <w:r w:rsidRPr="00A54553">
        <w:rPr>
          <w:rFonts w:ascii="Arial" w:hAnsi="Arial" w:cs="Arial"/>
        </w:rPr>
        <w:t>, one per student.</w:t>
      </w:r>
    </w:p>
    <w:p w:rsidR="00330750" w:rsidRPr="004C0D74" w:rsidRDefault="00330750" w:rsidP="00330750">
      <w:pPr>
        <w:spacing w:after="0"/>
        <w:rPr>
          <w:rFonts w:ascii="Arial" w:hAnsi="Arial" w:cs="Arial"/>
          <w:b/>
        </w:rPr>
      </w:pPr>
      <w:r w:rsidRPr="004C0D74">
        <w:rPr>
          <w:rFonts w:ascii="Arial" w:hAnsi="Arial" w:cs="Arial"/>
          <w:b/>
        </w:rPr>
        <w:t>DO</w:t>
      </w:r>
    </w:p>
    <w:p w:rsidR="00330750" w:rsidRDefault="00330750" w:rsidP="00330750">
      <w:pPr>
        <w:numPr>
          <w:ilvl w:val="0"/>
          <w:numId w:val="16"/>
        </w:numPr>
        <w:spacing w:after="0"/>
        <w:rPr>
          <w:rFonts w:ascii="Arial" w:hAnsi="Arial" w:cs="Arial"/>
        </w:rPr>
      </w:pPr>
      <w:r w:rsidRPr="00A54553">
        <w:rPr>
          <w:rFonts w:ascii="Arial" w:hAnsi="Arial" w:cs="Arial"/>
        </w:rPr>
        <w:t>Break your class into four groups. Give each group a copy of the local newspaper</w:t>
      </w:r>
      <w:r>
        <w:rPr>
          <w:rFonts w:ascii="Arial" w:hAnsi="Arial" w:cs="Arial"/>
        </w:rPr>
        <w:t>,</w:t>
      </w:r>
      <w:r w:rsidRPr="00A54553">
        <w:rPr>
          <w:rFonts w:ascii="Arial" w:hAnsi="Arial" w:cs="Arial"/>
        </w:rPr>
        <w:t xml:space="preserve"> a printout of each of the other thr</w:t>
      </w:r>
      <w:r>
        <w:rPr>
          <w:rFonts w:ascii="Arial" w:hAnsi="Arial" w:cs="Arial"/>
        </w:rPr>
        <w:t>ee types of media and The Medium Shapes the Message worksheet.</w:t>
      </w:r>
    </w:p>
    <w:p w:rsidR="00330750" w:rsidRDefault="00330750" w:rsidP="00330750">
      <w:pPr>
        <w:numPr>
          <w:ilvl w:val="0"/>
          <w:numId w:val="16"/>
        </w:numPr>
        <w:spacing w:after="0"/>
        <w:rPr>
          <w:rFonts w:ascii="Arial" w:hAnsi="Arial" w:cs="Arial"/>
        </w:rPr>
      </w:pPr>
      <w:r>
        <w:rPr>
          <w:rFonts w:ascii="Arial" w:hAnsi="Arial" w:cs="Arial"/>
        </w:rPr>
        <w:t>In groups, students analyze each media type and complete their worksheets.</w:t>
      </w:r>
    </w:p>
    <w:p w:rsidR="00330750" w:rsidRDefault="00330750" w:rsidP="00330750">
      <w:pPr>
        <w:spacing w:after="0"/>
        <w:rPr>
          <w:rFonts w:ascii="Arial" w:hAnsi="Arial" w:cs="Arial"/>
          <w:b/>
        </w:rPr>
      </w:pPr>
    </w:p>
    <w:p w:rsidR="00330750" w:rsidRPr="004C0D74" w:rsidRDefault="00330750" w:rsidP="00330750">
      <w:pPr>
        <w:spacing w:after="0"/>
        <w:rPr>
          <w:rFonts w:ascii="Arial" w:hAnsi="Arial" w:cs="Arial"/>
          <w:b/>
        </w:rPr>
      </w:pPr>
      <w:r w:rsidRPr="004C0D74">
        <w:rPr>
          <w:rFonts w:ascii="Arial" w:hAnsi="Arial" w:cs="Arial"/>
          <w:b/>
        </w:rPr>
        <w:t>DISCUSS</w:t>
      </w:r>
    </w:p>
    <w:p w:rsidR="00330750" w:rsidRDefault="00330750" w:rsidP="00330750">
      <w:pPr>
        <w:spacing w:after="0"/>
        <w:rPr>
          <w:rFonts w:ascii="Arial" w:hAnsi="Arial" w:cs="Arial"/>
        </w:rPr>
      </w:pPr>
      <w:r>
        <w:rPr>
          <w:rFonts w:ascii="Arial" w:hAnsi="Arial" w:cs="Arial"/>
        </w:rPr>
        <w:t xml:space="preserve">Compare and contrast students’ findings. Possible prompts include: </w:t>
      </w:r>
    </w:p>
    <w:p w:rsidR="00330750" w:rsidRDefault="00330750" w:rsidP="00330750">
      <w:pPr>
        <w:pStyle w:val="ListParagraph"/>
        <w:numPr>
          <w:ilvl w:val="0"/>
          <w:numId w:val="17"/>
        </w:numPr>
        <w:rPr>
          <w:rFonts w:ascii="Arial" w:hAnsi="Arial" w:cs="Arial"/>
        </w:rPr>
      </w:pPr>
      <w:r w:rsidRPr="00A54553">
        <w:rPr>
          <w:rFonts w:ascii="Arial" w:hAnsi="Arial" w:cs="Arial"/>
        </w:rPr>
        <w:t xml:space="preserve">Which news media that you looked at seems to cover the most stories? </w:t>
      </w:r>
      <w:r>
        <w:rPr>
          <w:rFonts w:ascii="Arial" w:hAnsi="Arial" w:cs="Arial"/>
        </w:rPr>
        <w:t xml:space="preserve">The least? </w:t>
      </w:r>
      <w:r w:rsidRPr="00A54553">
        <w:rPr>
          <w:rFonts w:ascii="Arial" w:hAnsi="Arial" w:cs="Arial"/>
        </w:rPr>
        <w:t>Why</w:t>
      </w:r>
      <w:r>
        <w:rPr>
          <w:rFonts w:ascii="Arial" w:hAnsi="Arial" w:cs="Arial"/>
        </w:rPr>
        <w:t xml:space="preserve">? </w:t>
      </w:r>
    </w:p>
    <w:p w:rsidR="00330750" w:rsidRDefault="00330750" w:rsidP="00330750">
      <w:pPr>
        <w:pStyle w:val="ListParagraph"/>
        <w:numPr>
          <w:ilvl w:val="0"/>
          <w:numId w:val="17"/>
        </w:numPr>
        <w:rPr>
          <w:rFonts w:ascii="Arial" w:hAnsi="Arial" w:cs="Arial"/>
        </w:rPr>
      </w:pPr>
      <w:r>
        <w:rPr>
          <w:rFonts w:ascii="Arial" w:hAnsi="Arial" w:cs="Arial"/>
        </w:rPr>
        <w:t xml:space="preserve">Who do you think the audience of each news source is? How are their demographics </w:t>
      </w:r>
      <w:proofErr w:type="gramStart"/>
      <w:r>
        <w:rPr>
          <w:rFonts w:ascii="Arial" w:hAnsi="Arial" w:cs="Arial"/>
        </w:rPr>
        <w:t>similar/different</w:t>
      </w:r>
      <w:proofErr w:type="gramEnd"/>
      <w:r>
        <w:rPr>
          <w:rFonts w:ascii="Arial" w:hAnsi="Arial" w:cs="Arial"/>
        </w:rPr>
        <w:t>?</w:t>
      </w:r>
    </w:p>
    <w:p w:rsidR="00330750" w:rsidRDefault="00330750" w:rsidP="00330750">
      <w:pPr>
        <w:pStyle w:val="ListParagraph"/>
        <w:numPr>
          <w:ilvl w:val="0"/>
          <w:numId w:val="17"/>
        </w:numPr>
        <w:rPr>
          <w:rFonts w:ascii="Arial" w:hAnsi="Arial" w:cs="Arial"/>
        </w:rPr>
      </w:pPr>
      <w:r w:rsidRPr="00F15302">
        <w:rPr>
          <w:rFonts w:ascii="Arial" w:hAnsi="Arial" w:cs="Arial"/>
        </w:rPr>
        <w:t>In the case of stories that appear in more than one place, how does the</w:t>
      </w:r>
      <w:r>
        <w:rPr>
          <w:rFonts w:ascii="Arial" w:hAnsi="Arial" w:cs="Arial"/>
        </w:rPr>
        <w:t xml:space="preserve"> </w:t>
      </w:r>
      <w:r w:rsidRPr="00F15302">
        <w:rPr>
          <w:rFonts w:ascii="Arial" w:hAnsi="Arial" w:cs="Arial"/>
        </w:rPr>
        <w:t>coverage differ from one source to the next? Why is it different?</w:t>
      </w:r>
    </w:p>
    <w:p w:rsidR="00330750" w:rsidRDefault="00330750" w:rsidP="00330750">
      <w:pPr>
        <w:pStyle w:val="ListParagraph"/>
        <w:numPr>
          <w:ilvl w:val="0"/>
          <w:numId w:val="17"/>
        </w:numPr>
        <w:rPr>
          <w:rFonts w:ascii="Arial" w:hAnsi="Arial" w:cs="Arial"/>
        </w:rPr>
      </w:pPr>
      <w:r>
        <w:rPr>
          <w:rFonts w:ascii="Arial" w:hAnsi="Arial" w:cs="Arial"/>
        </w:rPr>
        <w:t>How does the content and layout (content organization) of online news organizations differ from that of print news sources? From social media sources?</w:t>
      </w:r>
    </w:p>
    <w:p w:rsidR="00330750" w:rsidRPr="00496C41" w:rsidRDefault="00330750" w:rsidP="00330750">
      <w:pPr>
        <w:pStyle w:val="ListParagraph"/>
        <w:numPr>
          <w:ilvl w:val="0"/>
          <w:numId w:val="17"/>
        </w:numPr>
        <w:rPr>
          <w:rFonts w:ascii="Arial" w:hAnsi="Arial" w:cs="Arial"/>
        </w:rPr>
      </w:pPr>
      <w:r w:rsidRPr="00496C41">
        <w:rPr>
          <w:rFonts w:ascii="Arial" w:hAnsi="Arial" w:cs="Arial"/>
        </w:rPr>
        <w:t>Why do these front pages and home pages feature different stories?</w:t>
      </w:r>
    </w:p>
    <w:p w:rsidR="00330750" w:rsidRDefault="00330750" w:rsidP="00330750">
      <w:pPr>
        <w:pStyle w:val="ListParagraph"/>
        <w:numPr>
          <w:ilvl w:val="0"/>
          <w:numId w:val="17"/>
        </w:numPr>
        <w:rPr>
          <w:rFonts w:ascii="Arial" w:hAnsi="Arial" w:cs="Arial"/>
        </w:rPr>
      </w:pPr>
      <w:r w:rsidRPr="00345733">
        <w:rPr>
          <w:rFonts w:ascii="Arial" w:hAnsi="Arial" w:cs="Arial"/>
        </w:rPr>
        <w:t>Which source is most reliable? Least reliable? Most likely to be the first to have breaking news? How do you know?</w:t>
      </w:r>
    </w:p>
    <w:p w:rsidR="00000000" w:rsidRDefault="00330750">
      <w:pPr>
        <w:pStyle w:val="ListParagraph"/>
        <w:numPr>
          <w:ilvl w:val="0"/>
          <w:numId w:val="17"/>
        </w:numPr>
      </w:pPr>
      <w:r w:rsidRPr="00345733">
        <w:rPr>
          <w:rFonts w:ascii="Arial" w:hAnsi="Arial" w:cs="Arial"/>
        </w:rPr>
        <w:t>What will future media will look like? Will they resemble something today, or go in a totally new direction?</w:t>
      </w:r>
    </w:p>
    <w:sectPr w:rsidR="00000000" w:rsidSect="00FE61C6">
      <w:headerReference w:type="default" r:id="rId16"/>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CD0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0C" w:rsidRDefault="00B5630C" w:rsidP="00FE61C6">
      <w:pPr>
        <w:spacing w:after="0" w:line="240" w:lineRule="auto"/>
      </w:pPr>
      <w:r>
        <w:separator/>
      </w:r>
    </w:p>
  </w:endnote>
  <w:endnote w:type="continuationSeparator" w:id="0">
    <w:p w:rsidR="00B5630C" w:rsidRDefault="00B5630C"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00000003" w:usb1="00000000" w:usb2="00000000" w:usb3="00000000" w:csb0="00000001" w:csb1="00000000"/>
  </w:font>
  <w:font w:name="Caecil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0C" w:rsidRDefault="00B5630C" w:rsidP="00FE61C6">
      <w:pPr>
        <w:spacing w:after="0" w:line="240" w:lineRule="auto"/>
      </w:pPr>
      <w:r>
        <w:separator/>
      </w:r>
    </w:p>
  </w:footnote>
  <w:footnote w:type="continuationSeparator" w:id="0">
    <w:p w:rsidR="00B5630C" w:rsidRDefault="00B5630C"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2" w:rsidRDefault="00A94992"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265F"/>
    <w:multiLevelType w:val="hybridMultilevel"/>
    <w:tmpl w:val="7A00ED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E30CB"/>
    <w:multiLevelType w:val="hybridMultilevel"/>
    <w:tmpl w:val="3B28F5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172061"/>
    <w:multiLevelType w:val="hybridMultilevel"/>
    <w:tmpl w:val="1D2EC8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92699"/>
    <w:multiLevelType w:val="hybridMultilevel"/>
    <w:tmpl w:val="104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14"/>
  </w:num>
  <w:num w:numId="7">
    <w:abstractNumId w:val="0"/>
  </w:num>
  <w:num w:numId="8">
    <w:abstractNumId w:val="6"/>
  </w:num>
  <w:num w:numId="9">
    <w:abstractNumId w:val="11"/>
  </w:num>
  <w:num w:numId="10">
    <w:abstractNumId w:val="9"/>
  </w:num>
  <w:num w:numId="11">
    <w:abstractNumId w:val="17"/>
  </w:num>
  <w:num w:numId="12">
    <w:abstractNumId w:val="15"/>
  </w:num>
  <w:num w:numId="13">
    <w:abstractNumId w:val="3"/>
  </w:num>
  <w:num w:numId="14">
    <w:abstractNumId w:val="12"/>
  </w:num>
  <w:num w:numId="15">
    <w:abstractNumId w:val="16"/>
  </w:num>
  <w:num w:numId="16">
    <w:abstractNumId w:val="10"/>
  </w:num>
  <w:num w:numId="17">
    <w:abstractNumId w:val="13"/>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61904"/>
    <w:rsid w:val="000A0FDA"/>
    <w:rsid w:val="000A6D12"/>
    <w:rsid w:val="000B64E0"/>
    <w:rsid w:val="00101081"/>
    <w:rsid w:val="00106339"/>
    <w:rsid w:val="00181C26"/>
    <w:rsid w:val="001B2D49"/>
    <w:rsid w:val="00257CD9"/>
    <w:rsid w:val="00300EB9"/>
    <w:rsid w:val="003208A9"/>
    <w:rsid w:val="00330750"/>
    <w:rsid w:val="00370B0F"/>
    <w:rsid w:val="00375311"/>
    <w:rsid w:val="00391CA1"/>
    <w:rsid w:val="0055535F"/>
    <w:rsid w:val="005B0EEA"/>
    <w:rsid w:val="005B3F14"/>
    <w:rsid w:val="005D1AB9"/>
    <w:rsid w:val="00720166"/>
    <w:rsid w:val="00731DB6"/>
    <w:rsid w:val="007A09A0"/>
    <w:rsid w:val="00835079"/>
    <w:rsid w:val="0087430E"/>
    <w:rsid w:val="0088417C"/>
    <w:rsid w:val="008A64BE"/>
    <w:rsid w:val="009203C4"/>
    <w:rsid w:val="009932BF"/>
    <w:rsid w:val="009A78F1"/>
    <w:rsid w:val="00A36F39"/>
    <w:rsid w:val="00A61904"/>
    <w:rsid w:val="00A94992"/>
    <w:rsid w:val="00A97990"/>
    <w:rsid w:val="00AC6385"/>
    <w:rsid w:val="00B5630C"/>
    <w:rsid w:val="00B71F35"/>
    <w:rsid w:val="00B73AE9"/>
    <w:rsid w:val="00B836E2"/>
    <w:rsid w:val="00B90974"/>
    <w:rsid w:val="00B97CF8"/>
    <w:rsid w:val="00BE1335"/>
    <w:rsid w:val="00C012FB"/>
    <w:rsid w:val="00C479FB"/>
    <w:rsid w:val="00D72AA5"/>
    <w:rsid w:val="00DB2214"/>
    <w:rsid w:val="00E43774"/>
    <w:rsid w:val="00ED1A25"/>
    <w:rsid w:val="00F93E67"/>
    <w:rsid w:val="00FA4C3E"/>
    <w:rsid w:val="00FB1840"/>
    <w:rsid w:val="00FC0D16"/>
    <w:rsid w:val="00FE0475"/>
    <w:rsid w:val="00FE16FD"/>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04"/>
    <w:pPr>
      <w:ind w:left="720"/>
      <w:contextualSpacing/>
    </w:pPr>
  </w:style>
  <w:style w:type="paragraph" w:styleId="Header">
    <w:name w:val="header"/>
    <w:basedOn w:val="Normal"/>
    <w:link w:val="HeaderChar"/>
    <w:uiPriority w:val="99"/>
    <w:semiHidden/>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C6"/>
  </w:style>
  <w:style w:type="paragraph" w:styleId="Footer">
    <w:name w:val="footer"/>
    <w:basedOn w:val="Normal"/>
    <w:link w:val="FooterChar"/>
    <w:uiPriority w:val="99"/>
    <w:semiHidden/>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 w:type="character" w:styleId="Hyperlink">
    <w:name w:val="Hyperlink"/>
    <w:basedOn w:val="DefaultParagraphFont"/>
    <w:uiPriority w:val="99"/>
    <w:unhideWhenUsed/>
    <w:rsid w:val="003307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ckfacts.census.gov/qfd/index.html" TargetMode="External"/><Relationship Id="rId13" Type="http://schemas.openxmlformats.org/officeDocument/2006/relationships/hyperlink" Target="http://www.aljazeera.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xinhuanet.com/engli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 TargetMode="External"/><Relationship Id="rId5" Type="http://schemas.openxmlformats.org/officeDocument/2006/relationships/webSettings" Target="webSettings.xml"/><Relationship Id="rId15" Type="http://schemas.openxmlformats.org/officeDocument/2006/relationships/hyperlink" Target="http://www.drudgereport.com" TargetMode="External"/><Relationship Id="rId10" Type="http://schemas.openxmlformats.org/officeDocument/2006/relationships/hyperlink" Target="http://www.newseum.org/todaysfrontpages" TargetMode="External"/><Relationship Id="rId4" Type="http://schemas.openxmlformats.org/officeDocument/2006/relationships/settings" Target="settings.xml"/><Relationship Id="rId9" Type="http://schemas.openxmlformats.org/officeDocument/2006/relationships/hyperlink" Target="http://mapserver.lib.virginia.edu/" TargetMode="External"/><Relationship Id="rId14" Type="http://schemas.openxmlformats.org/officeDocument/2006/relationships/hyperlink" Target="http://www.press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2ED53-F164-422E-BC7B-4DC0FFE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Anna Kassinger</cp:lastModifiedBy>
  <cp:revision>3</cp:revision>
  <dcterms:created xsi:type="dcterms:W3CDTF">2015-09-09T13:36:00Z</dcterms:created>
  <dcterms:modified xsi:type="dcterms:W3CDTF">2015-09-09T17:08:00Z</dcterms:modified>
</cp:coreProperties>
</file>